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20" w:rsidRDefault="009E2421">
      <w:pPr>
        <w:rPr>
          <w:b/>
          <w:lang w:val="es-ES"/>
        </w:rPr>
      </w:pPr>
      <w:r>
        <w:rPr>
          <w:b/>
          <w:lang w:val="es-ES"/>
        </w:rPr>
        <w:t>INICI</w:t>
      </w:r>
    </w:p>
    <w:p w:rsidR="009E2421" w:rsidRDefault="009E2421">
      <w:pPr>
        <w:rPr>
          <w:b/>
          <w:lang w:val="es-ES"/>
        </w:rPr>
      </w:pPr>
    </w:p>
    <w:p w:rsidR="009E2421" w:rsidRPr="009E2421" w:rsidRDefault="009E2421" w:rsidP="009E2421">
      <w:pPr>
        <w:spacing w:before="15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</w:pPr>
      <w:r w:rsidRPr="009E2421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 xml:space="preserve">La primera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>agència</w:t>
      </w:r>
      <w:proofErr w:type="spellEnd"/>
      <w:r w:rsidRPr="009E2421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 xml:space="preserve"> de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>comunicació</w:t>
      </w:r>
      <w:proofErr w:type="spellEnd"/>
      <w:r w:rsidRPr="009E2421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 xml:space="preserve"> de Tarragona</w:t>
      </w:r>
    </w:p>
    <w:p w:rsidR="009E2421" w:rsidRPr="009E2421" w:rsidRDefault="009E2421" w:rsidP="009E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Quan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 1992 un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grup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periodistes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commentRangeStart w:id="0"/>
      <w:proofErr w:type="spellStart"/>
      <w:r w:rsidRPr="009E242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vàrem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commentRangeEnd w:id="0"/>
      <w:r>
        <w:rPr>
          <w:rStyle w:val="Refdecomentario"/>
        </w:rPr>
        <w:commentReference w:id="0"/>
      </w:r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constituir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Premicom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estàvem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creant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primera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agència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comunicació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Tarragona.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ava</w:t>
      </w:r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ntatge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avui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dia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permet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aportar un gran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bagatge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d’</w:t>
      </w:r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especialització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experiència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benefici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nostres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clients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Oferim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servei</w:t>
      </w:r>
      <w:proofErr w:type="spellEnd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integrat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</w:t>
      </w:r>
      <w:proofErr w:type="spellStart"/>
      <w:r w:rsidRPr="009E242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permet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clients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tenir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sol interlocutor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amb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mitjans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comunicació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 la </w:t>
      </w:r>
      <w:proofErr w:type="spellStart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societat</w:t>
      </w:r>
      <w:proofErr w:type="spellEnd"/>
      <w:r w:rsidRPr="009E2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9E2421" w:rsidRDefault="009E2421" w:rsidP="009E2421">
      <w:pPr>
        <w:spacing w:before="195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proofErr w:type="spellStart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Els</w:t>
      </w:r>
      <w:proofErr w:type="spellEnd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nostres</w:t>
      </w:r>
      <w:proofErr w:type="spellEnd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Pr="009E24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clients</w:t>
      </w:r>
      <w:proofErr w:type="spellEnd"/>
    </w:p>
    <w:p w:rsidR="009E2421" w:rsidRDefault="009E2421" w:rsidP="009E2421">
      <w:pPr>
        <w:spacing w:before="195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E2421" w:rsidRDefault="009E2421" w:rsidP="009E2421">
      <w:pPr>
        <w:spacing w:before="195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QUÈ OFERIM</w:t>
      </w:r>
    </w:p>
    <w:p w:rsidR="009E2421" w:rsidRDefault="009E2421" w:rsidP="009E2421">
      <w:pPr>
        <w:pStyle w:val="Ttulo3"/>
        <w:spacing w:before="150" w:beforeAutospacing="0"/>
        <w:rPr>
          <w:ins w:id="1" w:author="*" w:date="2014-01-14T13:22:00Z"/>
        </w:rPr>
      </w:pPr>
      <w:r>
        <w:t xml:space="preserve">Un </w:t>
      </w:r>
      <w:proofErr w:type="spellStart"/>
      <w:r>
        <w:t>ofici</w:t>
      </w:r>
      <w:proofErr w:type="spellEnd"/>
      <w:r>
        <w:t xml:space="preserve"> que </w:t>
      </w:r>
      <w:proofErr w:type="spellStart"/>
      <w:r>
        <w:t>sosté</w:t>
      </w:r>
      <w:proofErr w:type="spellEnd"/>
      <w:r>
        <w:t xml:space="preserve"> la </w:t>
      </w:r>
      <w:proofErr w:type="spellStart"/>
      <w:r>
        <w:t>integritat</w:t>
      </w:r>
      <w:proofErr w:type="spellEnd"/>
      <w:r>
        <w:t xml:space="preserve"> de la </w:t>
      </w:r>
      <w:del w:id="2" w:author="*" w:date="2014-01-14T13:22:00Z">
        <w:r w:rsidDel="00B813BC">
          <w:delText>companyia</w:delText>
        </w:r>
      </w:del>
      <w:ins w:id="3" w:author="*" w:date="2014-01-14T13:22:00Z">
        <w:r w:rsidR="00B813BC">
          <w:t>compañía</w:t>
        </w:r>
      </w:ins>
    </w:p>
    <w:p w:rsidR="00B813BC" w:rsidRDefault="00B813BC" w:rsidP="009E2421">
      <w:pPr>
        <w:pStyle w:val="Ttulo3"/>
        <w:spacing w:before="150" w:beforeAutospacing="0"/>
      </w:pPr>
    </w:p>
    <w:p w:rsidR="009E2421" w:rsidDel="001A341E" w:rsidRDefault="009E2421" w:rsidP="009E2421">
      <w:pPr>
        <w:pStyle w:val="none"/>
        <w:rPr>
          <w:del w:id="4" w:author="*" w:date="2014-01-14T12:55:00Z"/>
        </w:rPr>
      </w:pPr>
      <w:r>
        <w:t xml:space="preserve">Des de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l’ofici</w:t>
      </w:r>
      <w:proofErr w:type="spellEnd"/>
      <w:r>
        <w:t xml:space="preserve"> de </w:t>
      </w:r>
      <w:proofErr w:type="spellStart"/>
      <w:r>
        <w:t>periodisme</w:t>
      </w:r>
      <w:proofErr w:type="spellEnd"/>
      <w:r>
        <w:t xml:space="preserve"> al </w:t>
      </w:r>
      <w:proofErr w:type="spellStart"/>
      <w:r>
        <w:t>servei</w:t>
      </w:r>
      <w:proofErr w:type="spellEnd"/>
      <w:r>
        <w:t xml:space="preserve"> de </w:t>
      </w:r>
      <w:ins w:id="5" w:author="*" w:date="2014-01-13T13:36:00Z">
        <w:r>
          <w:t xml:space="preserve">la </w:t>
        </w:r>
      </w:ins>
      <w:proofErr w:type="spellStart"/>
      <w:r>
        <w:t>comunicació</w:t>
      </w:r>
      <w:proofErr w:type="spellEnd"/>
      <w:r>
        <w:t xml:space="preserve">. </w:t>
      </w:r>
      <w:del w:id="6" w:author="*" w:date="2014-01-13T13:36:00Z">
        <w:r w:rsidDel="009E2421">
          <w:delText xml:space="preserve">Partint </w:delText>
        </w:r>
      </w:del>
      <w:proofErr w:type="spellStart"/>
      <w:ins w:id="7" w:author="*" w:date="2014-01-13T13:36:00Z">
        <w:r>
          <w:t>Partim</w:t>
        </w:r>
        <w:proofErr w:type="spellEnd"/>
        <w:r>
          <w:t xml:space="preserve"> </w:t>
        </w:r>
      </w:ins>
      <w:r>
        <w:t xml:space="preserve">de la </w:t>
      </w:r>
      <w:proofErr w:type="spellStart"/>
      <w:r>
        <w:t>comunicació</w:t>
      </w:r>
      <w:proofErr w:type="spellEnd"/>
      <w:r>
        <w:t xml:space="preserve"> corporativa. </w:t>
      </w:r>
      <w:proofErr w:type="spellStart"/>
      <w:r>
        <w:t>Sense</w:t>
      </w:r>
      <w:proofErr w:type="spellEnd"/>
      <w:r>
        <w:t xml:space="preserve"> renunciar </w:t>
      </w:r>
      <w:del w:id="8" w:author="*" w:date="2014-01-13T13:36:00Z">
        <w:r w:rsidDel="009E2421">
          <w:delText xml:space="preserve">de </w:delText>
        </w:r>
      </w:del>
      <w:ins w:id="9" w:author="*" w:date="2014-01-13T13:36:00Z">
        <w:r>
          <w:t xml:space="preserve">a </w:t>
        </w:r>
      </w:ins>
      <w:proofErr w:type="spellStart"/>
      <w:r>
        <w:t>l’essència</w:t>
      </w:r>
      <w:proofErr w:type="spellEnd"/>
      <w:r>
        <w:t xml:space="preserve">, </w:t>
      </w:r>
      <w:proofErr w:type="spellStart"/>
      <w:r>
        <w:t>gestionem</w:t>
      </w:r>
      <w:proofErr w:type="spellEnd"/>
      <w:r>
        <w:t xml:space="preserve"> la </w:t>
      </w:r>
      <w:proofErr w:type="spellStart"/>
      <w:r>
        <w:t>comunicació</w:t>
      </w:r>
      <w:proofErr w:type="spellEnd"/>
      <w:r>
        <w:t xml:space="preserve"> 2.0. </w:t>
      </w:r>
      <w:proofErr w:type="spellStart"/>
      <w:r>
        <w:t>Quant</w:t>
      </w:r>
      <w:proofErr w:type="spellEnd"/>
      <w:r>
        <w:t xml:space="preserve"> a les </w:t>
      </w:r>
      <w:proofErr w:type="spellStart"/>
      <w:r>
        <w:t>situacions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i de </w:t>
      </w:r>
      <w:proofErr w:type="spellStart"/>
      <w:r>
        <w:t>crisi</w:t>
      </w:r>
      <w:proofErr w:type="spellEnd"/>
      <w:r>
        <w:t xml:space="preserve">, </w:t>
      </w:r>
      <w:proofErr w:type="spellStart"/>
      <w:r>
        <w:t>oferim</w:t>
      </w:r>
      <w:proofErr w:type="spellEnd"/>
      <w:r>
        <w:t xml:space="preserve"> </w:t>
      </w:r>
      <w:proofErr w:type="spellStart"/>
      <w:r>
        <w:t>formació</w:t>
      </w:r>
      <w:proofErr w:type="spellEnd"/>
      <w:r>
        <w:t xml:space="preserve"> i la </w:t>
      </w:r>
      <w:proofErr w:type="spellStart"/>
      <w:r>
        <w:t>gestió</w:t>
      </w:r>
      <w:proofErr w:type="spellEnd"/>
      <w:r>
        <w:t xml:space="preserve"> comunicativa. Entre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innovacions</w:t>
      </w:r>
      <w:proofErr w:type="spellEnd"/>
      <w:r>
        <w:t xml:space="preserve">, </w:t>
      </w:r>
      <w:proofErr w:type="spellStart"/>
      <w:r>
        <w:t>hem</w:t>
      </w:r>
      <w:proofErr w:type="spellEnd"/>
      <w:r>
        <w:t xml:space="preserve"> </w:t>
      </w:r>
      <w:proofErr w:type="spellStart"/>
      <w:r>
        <w:t>emprès</w:t>
      </w:r>
      <w:proofErr w:type="spellEnd"/>
      <w:r>
        <w:t xml:space="preserve"> la </w:t>
      </w:r>
      <w:proofErr w:type="spellStart"/>
      <w:r>
        <w:t>Responsabilitat</w:t>
      </w:r>
      <w:proofErr w:type="spellEnd"/>
      <w:r>
        <w:t xml:space="preserve"> Social, </w:t>
      </w:r>
      <w:proofErr w:type="spellStart"/>
      <w:r>
        <w:t>ajudant</w:t>
      </w:r>
      <w:proofErr w:type="spellEnd"/>
      <w:r>
        <w:t xml:space="preserve">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d’accions</w:t>
      </w:r>
      <w:proofErr w:type="spellEnd"/>
      <w:r>
        <w:t xml:space="preserve">, </w:t>
      </w:r>
      <w:proofErr w:type="spellStart"/>
      <w:r>
        <w:t>memòries</w:t>
      </w:r>
      <w:proofErr w:type="spellEnd"/>
      <w:r>
        <w:t xml:space="preserve"> i </w:t>
      </w:r>
      <w:proofErr w:type="spellStart"/>
      <w:r>
        <w:t>certificació</w:t>
      </w:r>
      <w:proofErr w:type="spellEnd"/>
      <w:r>
        <w:t xml:space="preserve">, i </w:t>
      </w:r>
      <w:proofErr w:type="spellStart"/>
      <w:r>
        <w:t>estem</w:t>
      </w:r>
      <w:proofErr w:type="spellEnd"/>
      <w:r>
        <w:t xml:space="preserve"> </w:t>
      </w:r>
      <w:proofErr w:type="spellStart"/>
      <w:r>
        <w:t>donant</w:t>
      </w:r>
      <w:proofErr w:type="spellEnd"/>
      <w:r>
        <w:t xml:space="preserve"> forma a la nova </w:t>
      </w:r>
      <w:proofErr w:type="spellStart"/>
      <w:r>
        <w:t>divisió</w:t>
      </w:r>
      <w:proofErr w:type="spellEnd"/>
      <w:r>
        <w:t xml:space="preserve"> de </w:t>
      </w:r>
      <w:proofErr w:type="spellStart"/>
      <w:r>
        <w:t>comunicació</w:t>
      </w:r>
      <w:proofErr w:type="spellEnd"/>
      <w:r>
        <w:t xml:space="preserve"> científica, una pota </w:t>
      </w:r>
      <w:proofErr w:type="spellStart"/>
      <w:r>
        <w:t>estratègica</w:t>
      </w:r>
      <w:proofErr w:type="spellEnd"/>
      <w:r>
        <w:t xml:space="preserve"> en el </w:t>
      </w:r>
      <w:proofErr w:type="spellStart"/>
      <w:r>
        <w:t>desenvolupament</w:t>
      </w:r>
      <w:proofErr w:type="spellEnd"/>
      <w:r>
        <w:t xml:space="preserve"> de la </w:t>
      </w:r>
      <w:proofErr w:type="spellStart"/>
      <w:r>
        <w:t>societat</w:t>
      </w:r>
      <w:proofErr w:type="spellEnd"/>
      <w:r>
        <w:t xml:space="preserve"> i també de </w:t>
      </w:r>
      <w:proofErr w:type="spellStart"/>
      <w:r>
        <w:rPr>
          <w:rStyle w:val="Textoennegrita"/>
        </w:rPr>
        <w:t>Premicom</w:t>
      </w:r>
      <w:proofErr w:type="spellEnd"/>
      <w:r>
        <w:t>.</w:t>
      </w:r>
      <w:ins w:id="10" w:author="*" w:date="2014-01-14T12:41:00Z">
        <w:r w:rsidR="008D7DAA">
          <w:t xml:space="preserve"> </w:t>
        </w:r>
      </w:ins>
    </w:p>
    <w:p w:rsidR="001A341E" w:rsidRDefault="001A341E" w:rsidP="001A341E">
      <w:pPr>
        <w:pStyle w:val="none"/>
        <w:rPr>
          <w:ins w:id="11" w:author="*" w:date="2014-01-14T12:55:00Z"/>
        </w:rPr>
      </w:pPr>
      <w:proofErr w:type="spellStart"/>
      <w:ins w:id="12" w:author="*" w:date="2014-01-14T12:55:00Z">
        <w:r>
          <w:t>Comunicació</w:t>
        </w:r>
        <w:proofErr w:type="spellEnd"/>
        <w:r>
          <w:t xml:space="preserve"> Corporativa</w:t>
        </w:r>
      </w:ins>
    </w:p>
    <w:p w:rsidR="001A341E" w:rsidRDefault="001A341E" w:rsidP="001A341E">
      <w:pPr>
        <w:pStyle w:val="none"/>
        <w:rPr>
          <w:ins w:id="13" w:author="*" w:date="2014-01-14T12:55:00Z"/>
        </w:rPr>
      </w:pPr>
      <w:proofErr w:type="spellStart"/>
      <w:ins w:id="14" w:author="*" w:date="2014-01-14T12:55:00Z">
        <w:r>
          <w:t>Tot</w:t>
        </w:r>
        <w:proofErr w:type="spellEnd"/>
        <w:r>
          <w:t xml:space="preserve"> comunica. No </w:t>
        </w:r>
        <w:proofErr w:type="spellStart"/>
        <w:r>
          <w:t>només</w:t>
        </w:r>
        <w:proofErr w:type="spellEnd"/>
        <w:r>
          <w:t xml:space="preserve"> la </w:t>
        </w:r>
        <w:proofErr w:type="spellStart"/>
        <w:r>
          <w:t>publicitat</w:t>
        </w:r>
        <w:proofErr w:type="spellEnd"/>
        <w:r>
          <w:t xml:space="preserve"> o les </w:t>
        </w:r>
        <w:proofErr w:type="spellStart"/>
        <w:r>
          <w:t>campanyes</w:t>
        </w:r>
        <w:proofErr w:type="spellEnd"/>
        <w:r>
          <w:t xml:space="preserve"> de </w:t>
        </w:r>
        <w:proofErr w:type="spellStart"/>
        <w:r>
          <w:t>relacions</w:t>
        </w:r>
        <w:proofErr w:type="spellEnd"/>
        <w:r>
          <w:t xml:space="preserve"> </w:t>
        </w:r>
        <w:proofErr w:type="spellStart"/>
        <w:r>
          <w:t>públiques</w:t>
        </w:r>
        <w:proofErr w:type="spellEnd"/>
        <w:r>
          <w:t xml:space="preserve">, </w:t>
        </w:r>
        <w:proofErr w:type="spellStart"/>
        <w:r>
          <w:t>sinó</w:t>
        </w:r>
        <w:proofErr w:type="spellEnd"/>
        <w:r>
          <w:t xml:space="preserve"> també la </w:t>
        </w:r>
        <w:proofErr w:type="spellStart"/>
        <w:r>
          <w:t>pròpia</w:t>
        </w:r>
        <w:proofErr w:type="spellEnd"/>
        <w:r>
          <w:t xml:space="preserve"> </w:t>
        </w:r>
        <w:proofErr w:type="spellStart"/>
        <w:r>
          <w:t>activitat</w:t>
        </w:r>
        <w:proofErr w:type="spellEnd"/>
        <w:r>
          <w:t xml:space="preserve"> </w:t>
        </w:r>
        <w:proofErr w:type="spellStart"/>
        <w:r>
          <w:t>quotidiana</w:t>
        </w:r>
        <w:proofErr w:type="spellEnd"/>
        <w:r>
          <w:t xml:space="preserve"> de </w:t>
        </w:r>
        <w:proofErr w:type="spellStart"/>
        <w:r>
          <w:t>l’empresa</w:t>
        </w:r>
        <w:proofErr w:type="spellEnd"/>
        <w:r>
          <w:t xml:space="preserve">: </w:t>
        </w:r>
        <w:proofErr w:type="spellStart"/>
        <w:r>
          <w:t>els</w:t>
        </w:r>
        <w:proofErr w:type="spellEnd"/>
        <w:r>
          <w:t xml:space="preserve"> </w:t>
        </w:r>
        <w:proofErr w:type="spellStart"/>
        <w:r>
          <w:t>seus</w:t>
        </w:r>
        <w:proofErr w:type="spellEnd"/>
        <w:r>
          <w:t xml:space="preserve"> </w:t>
        </w:r>
        <w:proofErr w:type="spellStart"/>
        <w:r>
          <w:t>productes</w:t>
        </w:r>
        <w:proofErr w:type="spellEnd"/>
        <w:r>
          <w:t xml:space="preserve"> i </w:t>
        </w:r>
        <w:proofErr w:type="spellStart"/>
        <w:r>
          <w:t>serveis</w:t>
        </w:r>
        <w:proofErr w:type="spellEnd"/>
        <w:r>
          <w:t xml:space="preserve">, la </w:t>
        </w:r>
        <w:proofErr w:type="spellStart"/>
        <w:r>
          <w:t>seva</w:t>
        </w:r>
        <w:proofErr w:type="spellEnd"/>
        <w:r>
          <w:t xml:space="preserve"> </w:t>
        </w:r>
        <w:proofErr w:type="spellStart"/>
        <w:r>
          <w:t>organització</w:t>
        </w:r>
        <w:proofErr w:type="spellEnd"/>
        <w:r>
          <w:t xml:space="preserve"> interna i </w:t>
        </w:r>
        <w:proofErr w:type="spellStart"/>
        <w:r>
          <w:t>l’estil</w:t>
        </w:r>
        <w:proofErr w:type="spellEnd"/>
        <w:r>
          <w:t xml:space="preserve"> de </w:t>
        </w:r>
        <w:proofErr w:type="spellStart"/>
        <w:r>
          <w:t>direcció</w:t>
        </w:r>
        <w:proofErr w:type="spellEnd"/>
        <w:r>
          <w:t xml:space="preserve">, el </w:t>
        </w:r>
        <w:proofErr w:type="spellStart"/>
        <w:r>
          <w:t>grau</w:t>
        </w:r>
        <w:proofErr w:type="spellEnd"/>
        <w:r>
          <w:t xml:space="preserve"> de </w:t>
        </w:r>
        <w:proofErr w:type="spellStart"/>
        <w:r>
          <w:t>satisfacció</w:t>
        </w:r>
        <w:proofErr w:type="spellEnd"/>
        <w:r>
          <w:t xml:space="preserve"> </w:t>
        </w:r>
        <w:proofErr w:type="spellStart"/>
        <w:r>
          <w:t>dels</w:t>
        </w:r>
        <w:proofErr w:type="spellEnd"/>
        <w:r>
          <w:t xml:space="preserve"> </w:t>
        </w:r>
        <w:proofErr w:type="spellStart"/>
        <w:r>
          <w:t>treballadors</w:t>
        </w:r>
        <w:proofErr w:type="spellEnd"/>
        <w:r>
          <w:t xml:space="preserve">, l’ </w:t>
        </w:r>
        <w:proofErr w:type="spellStart"/>
        <w:r>
          <w:t>aspecte</w:t>
        </w:r>
        <w:proofErr w:type="spellEnd"/>
        <w:r>
          <w:t xml:space="preserve"> de les </w:t>
        </w:r>
        <w:proofErr w:type="spellStart"/>
        <w:r>
          <w:t>seves</w:t>
        </w:r>
        <w:proofErr w:type="spellEnd"/>
        <w:r>
          <w:t xml:space="preserve"> </w:t>
        </w:r>
        <w:proofErr w:type="spellStart"/>
        <w:r>
          <w:t>instal·lacions</w:t>
        </w:r>
        <w:proofErr w:type="spellEnd"/>
        <w:r>
          <w:t xml:space="preserve">, </w:t>
        </w:r>
        <w:proofErr w:type="spellStart"/>
        <w:r>
          <w:t>els</w:t>
        </w:r>
        <w:proofErr w:type="spellEnd"/>
        <w:r>
          <w:t xml:space="preserve"> </w:t>
        </w:r>
        <w:proofErr w:type="spellStart"/>
        <w:r>
          <w:t>seus</w:t>
        </w:r>
        <w:proofErr w:type="spellEnd"/>
        <w:r>
          <w:t xml:space="preserve"> </w:t>
        </w:r>
        <w:proofErr w:type="spellStart"/>
        <w:r>
          <w:t>símbols</w:t>
        </w:r>
        <w:proofErr w:type="spellEnd"/>
        <w:r>
          <w:t xml:space="preserve"> </w:t>
        </w:r>
        <w:proofErr w:type="spellStart"/>
        <w:r>
          <w:t>gràfics</w:t>
        </w:r>
        <w:proofErr w:type="spellEnd"/>
        <w:r>
          <w:t xml:space="preserve">, etc. Totes les variables </w:t>
        </w:r>
        <w:proofErr w:type="spellStart"/>
        <w:r>
          <w:t>d’una</w:t>
        </w:r>
        <w:proofErr w:type="spellEnd"/>
        <w:r>
          <w:t xml:space="preserve"> </w:t>
        </w:r>
        <w:proofErr w:type="spellStart"/>
        <w:r>
          <w:t>organització</w:t>
        </w:r>
        <w:proofErr w:type="spellEnd"/>
        <w:r>
          <w:t xml:space="preserve"> comuniquen alguna cosa sobre ella, i </w:t>
        </w:r>
        <w:proofErr w:type="spellStart"/>
        <w:r>
          <w:t>molt</w:t>
        </w:r>
        <w:proofErr w:type="spellEnd"/>
        <w:r>
          <w:t xml:space="preserve"> </w:t>
        </w:r>
        <w:proofErr w:type="spellStart"/>
        <w:r>
          <w:t>especialment</w:t>
        </w:r>
        <w:proofErr w:type="spellEnd"/>
        <w:r>
          <w:t xml:space="preserve"> </w:t>
        </w:r>
        <w:proofErr w:type="spellStart"/>
        <w:r>
          <w:t>els</w:t>
        </w:r>
        <w:proofErr w:type="spellEnd"/>
        <w:r>
          <w:t xml:space="preserve"> </w:t>
        </w:r>
        <w:proofErr w:type="spellStart"/>
        <w:r>
          <w:t>missatges</w:t>
        </w:r>
        <w:proofErr w:type="spellEnd"/>
        <w:r>
          <w:t xml:space="preserve"> que </w:t>
        </w:r>
        <w:proofErr w:type="spellStart"/>
        <w:r>
          <w:t>difon</w:t>
        </w:r>
        <w:proofErr w:type="spellEnd"/>
        <w:r>
          <w:t xml:space="preserve"> o que </w:t>
        </w:r>
        <w:proofErr w:type="spellStart"/>
        <w:r>
          <w:t>omet</w:t>
        </w:r>
        <w:proofErr w:type="spellEnd"/>
        <w:r>
          <w:t>.</w:t>
        </w:r>
      </w:ins>
    </w:p>
    <w:p w:rsidR="001A341E" w:rsidRDefault="001A341E" w:rsidP="001A341E">
      <w:pPr>
        <w:pStyle w:val="none"/>
        <w:rPr>
          <w:ins w:id="15" w:author="*" w:date="2014-01-14T12:55:00Z"/>
        </w:rPr>
      </w:pPr>
    </w:p>
    <w:p w:rsidR="001A341E" w:rsidRDefault="001A341E" w:rsidP="001A341E">
      <w:pPr>
        <w:pStyle w:val="none"/>
        <w:rPr>
          <w:ins w:id="16" w:author="*" w:date="2014-01-14T12:55:00Z"/>
        </w:rPr>
      </w:pPr>
      <w:ins w:id="17" w:author="*" w:date="2014-01-14T12:55:00Z">
        <w:r>
          <w:t xml:space="preserve">Per </w:t>
        </w:r>
        <w:proofErr w:type="spellStart"/>
        <w:r>
          <w:t>aquesta</w:t>
        </w:r>
        <w:proofErr w:type="spellEnd"/>
        <w:r>
          <w:t xml:space="preserve"> raó, totes </w:t>
        </w:r>
        <w:proofErr w:type="spellStart"/>
        <w:r>
          <w:t>aquestes</w:t>
        </w:r>
        <w:proofErr w:type="spellEnd"/>
        <w:r>
          <w:t xml:space="preserve"> variables </w:t>
        </w:r>
        <w:proofErr w:type="spellStart"/>
        <w:r>
          <w:t>s’han</w:t>
        </w:r>
        <w:proofErr w:type="spellEnd"/>
        <w:r>
          <w:t xml:space="preserve"> de cuidar i planificar.</w:t>
        </w:r>
      </w:ins>
    </w:p>
    <w:p w:rsidR="001A341E" w:rsidRDefault="001A341E" w:rsidP="001A341E">
      <w:pPr>
        <w:pStyle w:val="none"/>
        <w:rPr>
          <w:ins w:id="18" w:author="*" w:date="2014-01-14T12:55:00Z"/>
        </w:rPr>
      </w:pPr>
    </w:p>
    <w:p w:rsidR="001A341E" w:rsidRDefault="001A341E" w:rsidP="001A341E">
      <w:pPr>
        <w:pStyle w:val="none"/>
        <w:rPr>
          <w:ins w:id="19" w:author="*" w:date="2014-01-14T12:55:00Z"/>
        </w:rPr>
      </w:pPr>
      <w:ins w:id="20" w:author="*" w:date="2014-01-14T12:55:00Z">
        <w:r>
          <w:t xml:space="preserve">A </w:t>
        </w:r>
        <w:proofErr w:type="spellStart"/>
        <w:r>
          <w:t>Premicom</w:t>
        </w:r>
        <w:proofErr w:type="spellEnd"/>
        <w:r>
          <w:t xml:space="preserve"> </w:t>
        </w:r>
        <w:proofErr w:type="spellStart"/>
        <w:r>
          <w:t>us</w:t>
        </w:r>
        <w:proofErr w:type="spellEnd"/>
        <w:r>
          <w:t xml:space="preserve"> </w:t>
        </w:r>
        <w:proofErr w:type="spellStart"/>
        <w:r>
          <w:t>ajudem</w:t>
        </w:r>
        <w:proofErr w:type="spellEnd"/>
        <w:r>
          <w:t xml:space="preserve"> a gestionar la </w:t>
        </w:r>
        <w:proofErr w:type="spellStart"/>
        <w:r>
          <w:t>comunicació</w:t>
        </w:r>
        <w:proofErr w:type="spellEnd"/>
        <w:r>
          <w:t xml:space="preserve"> corporativa de </w:t>
        </w:r>
        <w:proofErr w:type="spellStart"/>
        <w:r>
          <w:t>l’empresa</w:t>
        </w:r>
        <w:proofErr w:type="spellEnd"/>
        <w:r>
          <w:t xml:space="preserve">, </w:t>
        </w:r>
        <w:proofErr w:type="spellStart"/>
        <w:r>
          <w:t>tant</w:t>
        </w:r>
        <w:proofErr w:type="spellEnd"/>
        <w:r>
          <w:t xml:space="preserve"> interna </w:t>
        </w:r>
        <w:proofErr w:type="spellStart"/>
        <w:r>
          <w:t>com</w:t>
        </w:r>
        <w:proofErr w:type="spellEnd"/>
        <w:r>
          <w:t xml:space="preserve"> externa, </w:t>
        </w:r>
        <w:proofErr w:type="spellStart"/>
        <w:r>
          <w:t>perquè</w:t>
        </w:r>
        <w:proofErr w:type="spellEnd"/>
        <w:r>
          <w:t xml:space="preserve"> </w:t>
        </w:r>
        <w:proofErr w:type="spellStart"/>
        <w:r>
          <w:t>pugui</w:t>
        </w:r>
        <w:proofErr w:type="spellEnd"/>
        <w:r>
          <w:t xml:space="preserve"> presentar-se </w:t>
        </w:r>
        <w:proofErr w:type="spellStart"/>
        <w:r>
          <w:t>com</w:t>
        </w:r>
        <w:proofErr w:type="spellEnd"/>
        <w:r>
          <w:t xml:space="preserve"> una </w:t>
        </w:r>
        <w:proofErr w:type="spellStart"/>
        <w:r>
          <w:t>organització</w:t>
        </w:r>
        <w:proofErr w:type="spellEnd"/>
        <w:r>
          <w:t xml:space="preserve"> </w:t>
        </w:r>
        <w:proofErr w:type="spellStart"/>
        <w:r>
          <w:t>transparent</w:t>
        </w:r>
        <w:proofErr w:type="spellEnd"/>
        <w:r>
          <w:t xml:space="preserve">, que </w:t>
        </w:r>
        <w:proofErr w:type="spellStart"/>
        <w:r>
          <w:t>és</w:t>
        </w:r>
        <w:proofErr w:type="spellEnd"/>
        <w:r>
          <w:t xml:space="preserve"> </w:t>
        </w:r>
        <w:proofErr w:type="spellStart"/>
        <w:r>
          <w:t>sinònim</w:t>
        </w:r>
        <w:proofErr w:type="spellEnd"/>
        <w:r>
          <w:t xml:space="preserve"> de </w:t>
        </w:r>
        <w:proofErr w:type="spellStart"/>
        <w:r>
          <w:t>credibilitat</w:t>
        </w:r>
        <w:proofErr w:type="spellEnd"/>
        <w:r>
          <w:t xml:space="preserve"> i de </w:t>
        </w:r>
        <w:proofErr w:type="spellStart"/>
        <w:r>
          <w:t>fiabilitat</w:t>
        </w:r>
        <w:proofErr w:type="spellEnd"/>
        <w:r>
          <w:t xml:space="preserve">, </w:t>
        </w:r>
        <w:proofErr w:type="spellStart"/>
        <w:r>
          <w:t>alhora</w:t>
        </w:r>
        <w:proofErr w:type="spellEnd"/>
        <w:r>
          <w:t xml:space="preserve"> que </w:t>
        </w:r>
        <w:proofErr w:type="spellStart"/>
        <w:r>
          <w:t>millorar</w:t>
        </w:r>
        <w:proofErr w:type="spellEnd"/>
        <w:r>
          <w:t xml:space="preserve"> la </w:t>
        </w:r>
        <w:proofErr w:type="spellStart"/>
        <w:r>
          <w:t>seva</w:t>
        </w:r>
        <w:proofErr w:type="spellEnd"/>
        <w:r>
          <w:t xml:space="preserve"> </w:t>
        </w:r>
        <w:proofErr w:type="spellStart"/>
        <w:r>
          <w:t>eficiència</w:t>
        </w:r>
        <w:proofErr w:type="spellEnd"/>
        <w:r>
          <w:t xml:space="preserve">, la </w:t>
        </w:r>
        <w:proofErr w:type="spellStart"/>
        <w:r>
          <w:t>pròpia</w:t>
        </w:r>
        <w:proofErr w:type="spellEnd"/>
        <w:r>
          <w:t xml:space="preserve"> </w:t>
        </w:r>
        <w:proofErr w:type="spellStart"/>
        <w:r>
          <w:t>imatge</w:t>
        </w:r>
        <w:proofErr w:type="spellEnd"/>
        <w:r>
          <w:t xml:space="preserve"> i, per </w:t>
        </w:r>
        <w:proofErr w:type="spellStart"/>
        <w:r>
          <w:t>tant</w:t>
        </w:r>
        <w:proofErr w:type="spellEnd"/>
        <w:r>
          <w:t xml:space="preserve">, el </w:t>
        </w:r>
        <w:proofErr w:type="spellStart"/>
        <w:r>
          <w:t>seu</w:t>
        </w:r>
        <w:proofErr w:type="spellEnd"/>
        <w:r>
          <w:t xml:space="preserve"> </w:t>
        </w:r>
        <w:proofErr w:type="spellStart"/>
        <w:r>
          <w:t>prestigi</w:t>
        </w:r>
        <w:proofErr w:type="spellEnd"/>
        <w:r>
          <w:t>.</w:t>
        </w:r>
      </w:ins>
    </w:p>
    <w:p w:rsidR="001A341E" w:rsidRDefault="001A341E" w:rsidP="001A341E">
      <w:pPr>
        <w:pStyle w:val="none"/>
        <w:rPr>
          <w:ins w:id="21" w:author="*" w:date="2014-01-14T12:55:00Z"/>
        </w:rPr>
      </w:pPr>
    </w:p>
    <w:p w:rsidR="001A341E" w:rsidRPr="001A341E" w:rsidRDefault="001A341E" w:rsidP="001A341E">
      <w:pPr>
        <w:pStyle w:val="none"/>
        <w:rPr>
          <w:rPrChange w:id="22" w:author="*" w:date="2014-01-14T12:55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ES" w:eastAsia="es-ES"/>
            </w:rPr>
          </w:rPrChange>
        </w:rPr>
        <w:pPrChange w:id="23" w:author="*" w:date="2014-01-14T12:55:00Z">
          <w:pPr>
            <w:spacing w:before="195" w:after="100" w:afterAutospacing="1" w:line="240" w:lineRule="auto"/>
            <w:outlineLvl w:val="3"/>
          </w:pPr>
        </w:pPrChange>
      </w:pPr>
      <w:proofErr w:type="spellStart"/>
      <w:ins w:id="24" w:author="*" w:date="2014-01-14T12:55:00Z">
        <w:r>
          <w:t>Aquests</w:t>
        </w:r>
        <w:proofErr w:type="spellEnd"/>
        <w:r>
          <w:t xml:space="preserve"> </w:t>
        </w:r>
        <w:proofErr w:type="spellStart"/>
        <w:r>
          <w:t>són</w:t>
        </w:r>
        <w:proofErr w:type="spellEnd"/>
        <w:r>
          <w:t xml:space="preserve"> </w:t>
        </w:r>
        <w:proofErr w:type="spellStart"/>
        <w:r>
          <w:t>els</w:t>
        </w:r>
        <w:proofErr w:type="spellEnd"/>
        <w:r>
          <w:t xml:space="preserve"> </w:t>
        </w:r>
        <w:proofErr w:type="spellStart"/>
        <w:r>
          <w:t>serveis</w:t>
        </w:r>
        <w:proofErr w:type="spellEnd"/>
        <w:r>
          <w:t xml:space="preserve"> que </w:t>
        </w:r>
        <w:proofErr w:type="spellStart"/>
        <w:r>
          <w:t>us</w:t>
        </w:r>
        <w:proofErr w:type="spellEnd"/>
        <w:r>
          <w:t xml:space="preserve"> </w:t>
        </w:r>
        <w:proofErr w:type="spellStart"/>
        <w:r>
          <w:t>oferim</w:t>
        </w:r>
        <w:proofErr w:type="spellEnd"/>
        <w:r>
          <w:t>:</w:t>
        </w:r>
      </w:ins>
    </w:p>
    <w:p w:rsidR="009E2421" w:rsidRDefault="009E2421">
      <w:pPr>
        <w:rPr>
          <w:b/>
          <w:lang w:val="es-ES"/>
        </w:rPr>
      </w:pPr>
    </w:p>
    <w:p w:rsidR="009E2421" w:rsidRPr="009E2421" w:rsidRDefault="009E2421">
      <w:pPr>
        <w:rPr>
          <w:b/>
          <w:lang w:val="es-ES"/>
        </w:rPr>
      </w:pPr>
    </w:p>
    <w:sectPr w:rsidR="009E2421" w:rsidRPr="009E2421" w:rsidSect="00D44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*" w:date="2014-01-13T13:33:00Z" w:initials="*">
    <w:p w:rsidR="009E2421" w:rsidRDefault="009E2421">
      <w:pPr>
        <w:pStyle w:val="Textocomentario"/>
      </w:pPr>
      <w:r>
        <w:rPr>
          <w:rStyle w:val="Refdecomentario"/>
        </w:rPr>
        <w:annotationRef/>
      </w:r>
      <w:r>
        <w:t>VAM?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6EB"/>
    <w:multiLevelType w:val="multilevel"/>
    <w:tmpl w:val="B09C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9E2421"/>
    <w:rsid w:val="00013647"/>
    <w:rsid w:val="00022248"/>
    <w:rsid w:val="00051C00"/>
    <w:rsid w:val="000E365B"/>
    <w:rsid w:val="000F21BB"/>
    <w:rsid w:val="0010730C"/>
    <w:rsid w:val="00132F1C"/>
    <w:rsid w:val="00164182"/>
    <w:rsid w:val="0018009C"/>
    <w:rsid w:val="001A341E"/>
    <w:rsid w:val="002211D5"/>
    <w:rsid w:val="00222A0B"/>
    <w:rsid w:val="002555B5"/>
    <w:rsid w:val="00271108"/>
    <w:rsid w:val="00273A5D"/>
    <w:rsid w:val="002C4DB2"/>
    <w:rsid w:val="002C5587"/>
    <w:rsid w:val="002C7F87"/>
    <w:rsid w:val="00313AB4"/>
    <w:rsid w:val="00314D92"/>
    <w:rsid w:val="0032479C"/>
    <w:rsid w:val="0033532D"/>
    <w:rsid w:val="003F2831"/>
    <w:rsid w:val="003F29BB"/>
    <w:rsid w:val="003F52FF"/>
    <w:rsid w:val="004633E0"/>
    <w:rsid w:val="004A54E2"/>
    <w:rsid w:val="004D1BB3"/>
    <w:rsid w:val="00515982"/>
    <w:rsid w:val="0052160B"/>
    <w:rsid w:val="0054449F"/>
    <w:rsid w:val="00556367"/>
    <w:rsid w:val="00565FD2"/>
    <w:rsid w:val="00587B14"/>
    <w:rsid w:val="005C0E48"/>
    <w:rsid w:val="005C27A4"/>
    <w:rsid w:val="005C55C4"/>
    <w:rsid w:val="005D0301"/>
    <w:rsid w:val="005D0DE3"/>
    <w:rsid w:val="005F1725"/>
    <w:rsid w:val="005F4B99"/>
    <w:rsid w:val="00600DEF"/>
    <w:rsid w:val="00612C12"/>
    <w:rsid w:val="00612F31"/>
    <w:rsid w:val="00613598"/>
    <w:rsid w:val="006239B7"/>
    <w:rsid w:val="00625D54"/>
    <w:rsid w:val="006377AD"/>
    <w:rsid w:val="00644229"/>
    <w:rsid w:val="00663626"/>
    <w:rsid w:val="006A4C30"/>
    <w:rsid w:val="006E3F12"/>
    <w:rsid w:val="007153E7"/>
    <w:rsid w:val="007262A0"/>
    <w:rsid w:val="00790A0F"/>
    <w:rsid w:val="00791A79"/>
    <w:rsid w:val="008033D5"/>
    <w:rsid w:val="0081018D"/>
    <w:rsid w:val="0081635C"/>
    <w:rsid w:val="008341F5"/>
    <w:rsid w:val="00844093"/>
    <w:rsid w:val="0086728A"/>
    <w:rsid w:val="00882ABF"/>
    <w:rsid w:val="00895C92"/>
    <w:rsid w:val="008971B9"/>
    <w:rsid w:val="008A3A44"/>
    <w:rsid w:val="008D7DAA"/>
    <w:rsid w:val="00903C31"/>
    <w:rsid w:val="00921B1C"/>
    <w:rsid w:val="009867DD"/>
    <w:rsid w:val="00987241"/>
    <w:rsid w:val="00987557"/>
    <w:rsid w:val="009A23B2"/>
    <w:rsid w:val="009D09C9"/>
    <w:rsid w:val="009D2CE9"/>
    <w:rsid w:val="009D33B6"/>
    <w:rsid w:val="009E2421"/>
    <w:rsid w:val="00AF1DF1"/>
    <w:rsid w:val="00B00073"/>
    <w:rsid w:val="00B055BA"/>
    <w:rsid w:val="00B45FD2"/>
    <w:rsid w:val="00B65A9C"/>
    <w:rsid w:val="00B77D3B"/>
    <w:rsid w:val="00B813BC"/>
    <w:rsid w:val="00BA45A4"/>
    <w:rsid w:val="00BB1BD2"/>
    <w:rsid w:val="00BB3D99"/>
    <w:rsid w:val="00C0677E"/>
    <w:rsid w:val="00C10611"/>
    <w:rsid w:val="00C12363"/>
    <w:rsid w:val="00C37DD5"/>
    <w:rsid w:val="00C4771F"/>
    <w:rsid w:val="00C96BCD"/>
    <w:rsid w:val="00CC236F"/>
    <w:rsid w:val="00CD58FF"/>
    <w:rsid w:val="00CD6A74"/>
    <w:rsid w:val="00D11A1F"/>
    <w:rsid w:val="00D44C20"/>
    <w:rsid w:val="00D73EBD"/>
    <w:rsid w:val="00D74024"/>
    <w:rsid w:val="00D845D0"/>
    <w:rsid w:val="00DD350E"/>
    <w:rsid w:val="00E332AB"/>
    <w:rsid w:val="00E35C8C"/>
    <w:rsid w:val="00EA019A"/>
    <w:rsid w:val="00EB26EF"/>
    <w:rsid w:val="00EB2784"/>
    <w:rsid w:val="00EE6C03"/>
    <w:rsid w:val="00EF372F"/>
    <w:rsid w:val="00F22199"/>
    <w:rsid w:val="00F264B3"/>
    <w:rsid w:val="00F41F97"/>
    <w:rsid w:val="00F51FE8"/>
    <w:rsid w:val="00F7411C"/>
    <w:rsid w:val="00F9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82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9E2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9E2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E242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E242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2421"/>
    <w:rPr>
      <w:b/>
      <w:bCs/>
    </w:rPr>
  </w:style>
  <w:style w:type="character" w:customStyle="1" w:styleId="tooltip-shortcode">
    <w:name w:val="tooltip-shortcode"/>
    <w:basedOn w:val="Fuentedeprrafopredeter"/>
    <w:rsid w:val="009E2421"/>
  </w:style>
  <w:style w:type="character" w:customStyle="1" w:styleId="es-nav-prev">
    <w:name w:val="es-nav-prev"/>
    <w:basedOn w:val="Fuentedeprrafopredeter"/>
    <w:rsid w:val="009E2421"/>
  </w:style>
  <w:style w:type="character" w:customStyle="1" w:styleId="es-nav-next">
    <w:name w:val="es-nav-next"/>
    <w:basedOn w:val="Fuentedeprrafopredeter"/>
    <w:rsid w:val="009E2421"/>
  </w:style>
  <w:style w:type="paragraph" w:styleId="Textodeglobo">
    <w:name w:val="Balloon Text"/>
    <w:basedOn w:val="Normal"/>
    <w:link w:val="TextodegloboCar"/>
    <w:uiPriority w:val="99"/>
    <w:semiHidden/>
    <w:unhideWhenUsed/>
    <w:rsid w:val="009E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21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2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421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421"/>
    <w:rPr>
      <w:b/>
      <w:bCs/>
    </w:rPr>
  </w:style>
  <w:style w:type="paragraph" w:customStyle="1" w:styleId="none">
    <w:name w:val="none"/>
    <w:basedOn w:val="Normal"/>
    <w:rsid w:val="009E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2014-01-13T12:32:00Z</dcterms:created>
  <dcterms:modified xsi:type="dcterms:W3CDTF">2014-01-14T12:51:00Z</dcterms:modified>
</cp:coreProperties>
</file>